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5E1DE4" w:rsidP="00D32F09">
      <w:pPr>
        <w:rPr>
          <w:rFonts w:asciiTheme="minorHAnsi" w:hAnsiTheme="minorHAnsi" w:cs="Arial"/>
          <w:b/>
          <w:lang w:val="en-ZA"/>
        </w:rPr>
      </w:pPr>
      <w:r w:rsidRPr="005E1DE4">
        <w:rPr>
          <w:rFonts w:asciiTheme="minorHAnsi" w:hAnsiTheme="minorHAnsi" w:cs="Arial"/>
          <w:b/>
          <w:color w:val="FF0000"/>
          <w:lang w:val="en-ZA"/>
        </w:rPr>
        <w:t>REVISED</w:t>
      </w:r>
    </w:p>
    <w:p w:rsidR="00E27388" w:rsidRPr="009832BA" w:rsidRDefault="00E2738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E1DE4">
        <w:rPr>
          <w:rFonts w:asciiTheme="minorHAnsi" w:hAnsiTheme="minorHAnsi" w:cs="Arial"/>
          <w:b/>
          <w:lang w:val="en-ZA"/>
        </w:rPr>
        <w:t>25</w:t>
      </w:r>
      <w:ins w:id="0" w:author="Elmien" w:date="2015-05-25T12:18:00Z">
        <w:r w:rsidR="005E1DE4">
          <w:rPr>
            <w:rFonts w:asciiTheme="minorHAnsi" w:hAnsiTheme="minorHAnsi" w:cs="Arial"/>
            <w:b/>
            <w:lang w:val="en-ZA"/>
          </w:rPr>
          <w:t xml:space="preserve"> </w:t>
        </w:r>
      </w:ins>
      <w:r>
        <w:rPr>
          <w:rFonts w:asciiTheme="minorHAnsi" w:hAnsiTheme="minorHAnsi" w:cs="Arial"/>
          <w:b/>
          <w:lang w:val="en-ZA"/>
        </w:rPr>
        <w:t>May 2015</w:t>
      </w:r>
    </w:p>
    <w:p w:rsidR="008210B8" w:rsidRPr="00A956FE" w:rsidRDefault="008210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E1DE4" w:rsidRPr="005E1DE4">
        <w:rPr>
          <w:rFonts w:asciiTheme="minorHAnsi" w:hAnsiTheme="minorHAnsi" w:cs="Arial"/>
          <w:color w:val="333333"/>
          <w:highlight w:val="yellow"/>
          <w:lang w:val="en-ZA"/>
        </w:rPr>
        <w:t>26</w:t>
      </w:r>
      <w:r w:rsidRPr="005E1DE4">
        <w:rPr>
          <w:rFonts w:asciiTheme="minorHAnsi" w:hAnsiTheme="minorHAnsi" w:cs="Arial"/>
          <w:color w:val="333333"/>
          <w:highlight w:val="yellow"/>
          <w:lang w:val="en-ZA"/>
        </w:rPr>
        <w:t xml:space="preserve"> May</w:t>
      </w:r>
      <w:r w:rsidR="004147C7" w:rsidRPr="005E1DE4">
        <w:rPr>
          <w:rFonts w:asciiTheme="minorHAnsi" w:hAnsiTheme="minorHAnsi" w:cs="Arial"/>
          <w:color w:val="333333"/>
          <w:highlight w:val="yellow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6FD2">
        <w:rPr>
          <w:rFonts w:asciiTheme="minorHAnsi" w:hAnsiTheme="minorHAnsi" w:cs="Arial"/>
          <w:b/>
          <w:lang w:val="en-ZA"/>
        </w:rPr>
        <w:tab/>
      </w:r>
      <w:r w:rsidR="00296FD2">
        <w:rPr>
          <w:rFonts w:asciiTheme="minorHAnsi" w:hAnsiTheme="minorHAnsi" w:cs="Arial"/>
          <w:b/>
          <w:lang w:val="en-ZA"/>
        </w:rPr>
        <w:tab/>
      </w:r>
      <w:r w:rsidR="00296FD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6FD2" w:rsidRPr="00296FD2">
        <w:rPr>
          <w:rFonts w:asciiTheme="minorHAnsi" w:hAnsiTheme="minorHAnsi"/>
          <w:lang w:val="en-ZA"/>
        </w:rPr>
        <w:t>R</w:t>
      </w:r>
      <w:r w:rsidR="00296FD2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6FD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="004147C7">
        <w:rPr>
          <w:rFonts w:asciiTheme="minorHAnsi" w:hAnsiTheme="minorHAnsi" w:cs="Arial"/>
          <w:b/>
          <w:bCs/>
          <w:lang w:val="en-ZA"/>
        </w:rPr>
        <w:t xml:space="preserve"> (Tap)</w:t>
      </w:r>
      <w:r w:rsidRPr="00A956FE">
        <w:rPr>
          <w:rFonts w:asciiTheme="minorHAnsi" w:hAnsiTheme="minorHAnsi" w:cs="Arial"/>
          <w:lang w:val="en-ZA"/>
        </w:rPr>
        <w:tab/>
      </w:r>
      <w:r w:rsidR="00296FD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="004147C7">
        <w:rPr>
          <w:rFonts w:asciiTheme="minorHAnsi" w:hAnsiTheme="minorHAnsi" w:cs="Arial"/>
          <w:b/>
          <w:bCs/>
          <w:lang w:val="en-ZA"/>
        </w:rPr>
        <w:t xml:space="preserve"> (Tap)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6FD2">
        <w:rPr>
          <w:rFonts w:asciiTheme="minorHAnsi" w:hAnsiTheme="minorHAnsi" w:cs="Arial"/>
          <w:lang w:val="en-ZA"/>
        </w:rPr>
        <w:t xml:space="preserve"> 26,897,762.50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  <w:r w:rsidR="004147C7">
        <w:rPr>
          <w:rFonts w:asciiTheme="minorHAnsi" w:hAnsiTheme="minorHAnsi" w:cs="Arial"/>
          <w:lang w:val="en-ZA"/>
        </w:rPr>
        <w:t xml:space="preserve"> </w:t>
      </w:r>
      <w:proofErr w:type="spellStart"/>
      <w:r w:rsidR="004147C7">
        <w:rPr>
          <w:rFonts w:asciiTheme="minorHAnsi" w:hAnsiTheme="minorHAnsi" w:cs="Arial"/>
          <w:lang w:val="en-ZA"/>
        </w:rPr>
        <w:t>nacs</w:t>
      </w:r>
      <w:proofErr w:type="spellEnd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5E1DE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="004147C7">
        <w:rPr>
          <w:rFonts w:asciiTheme="minorHAnsi" w:hAnsiTheme="minorHAnsi" w:cs="Arial"/>
          <w:b/>
          <w:lang w:val="en-ZA"/>
        </w:rPr>
        <w:t xml:space="preserve"> (Tap)</w:t>
      </w:r>
      <w:r w:rsidRPr="00A956FE">
        <w:rPr>
          <w:rFonts w:asciiTheme="minorHAnsi" w:hAnsiTheme="minorHAnsi" w:cs="Arial"/>
          <w:b/>
          <w:lang w:val="en-ZA"/>
        </w:rPr>
        <w:tab/>
      </w:r>
      <w:r w:rsidR="005E1DE4" w:rsidRPr="005E1DE4">
        <w:rPr>
          <w:rFonts w:asciiTheme="minorHAnsi" w:hAnsiTheme="minorHAnsi" w:cs="Arial"/>
          <w:highlight w:val="yellow"/>
          <w:lang w:val="en-ZA"/>
        </w:rPr>
        <w:t xml:space="preserve">26 </w:t>
      </w:r>
      <w:r w:rsidRPr="005E1DE4">
        <w:rPr>
          <w:rFonts w:asciiTheme="minorHAnsi" w:hAnsiTheme="minorHAnsi" w:cs="Arial"/>
          <w:highlight w:val="yellow"/>
          <w:lang w:val="en-ZA"/>
        </w:rPr>
        <w:t>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="004147C7">
        <w:rPr>
          <w:rFonts w:asciiTheme="minorHAnsi" w:hAnsiTheme="minorHAnsi"/>
          <w:b/>
          <w:lang w:val="en-ZA"/>
        </w:rPr>
        <w:t xml:space="preserve"> (Tap)</w:t>
      </w:r>
      <w:r w:rsidRPr="00A956FE">
        <w:rPr>
          <w:rFonts w:asciiTheme="minorHAnsi" w:hAnsiTheme="minorHAnsi"/>
          <w:lang w:val="en-ZA"/>
        </w:rPr>
        <w:tab/>
      </w:r>
      <w:r w:rsidR="005E1DE4" w:rsidRPr="005E1DE4">
        <w:rPr>
          <w:rFonts w:asciiTheme="minorHAnsi" w:hAnsiTheme="minorHAnsi" w:cs="Arial"/>
          <w:highlight w:val="yellow"/>
          <w:lang w:val="en-ZA"/>
        </w:rPr>
        <w:t>26</w:t>
      </w:r>
      <w:r w:rsidR="008210B8" w:rsidRPr="005E1DE4">
        <w:rPr>
          <w:rFonts w:asciiTheme="minorHAnsi" w:hAnsiTheme="minorHAnsi" w:cs="Arial"/>
          <w:highlight w:val="yellow"/>
          <w:lang w:val="en-ZA"/>
        </w:rPr>
        <w:t xml:space="preserve"> May 2015</w:t>
      </w:r>
      <w:bookmarkStart w:id="1" w:name="_GoBack"/>
      <w:bookmarkEnd w:id="1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6FD2" w:rsidRDefault="00296FD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6FD2" w:rsidRDefault="00E2738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+27 11 4154159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FE4BE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E4B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E4B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665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6FD2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7C7"/>
    <w:rsid w:val="0041485C"/>
    <w:rsid w:val="00415CB8"/>
    <w:rsid w:val="00416A9B"/>
    <w:rsid w:val="0041757A"/>
    <w:rsid w:val="00423514"/>
    <w:rsid w:val="00426406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DE4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10B8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3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4BE3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FF079C-E9B1-4DC1-9C8C-56270BE69C94}"/>
</file>

<file path=customXml/itemProps2.xml><?xml version="1.0" encoding="utf-8"?>
<ds:datastoreItem xmlns:ds="http://schemas.openxmlformats.org/officeDocument/2006/customXml" ds:itemID="{3D3C5ACF-0B52-43F7-9AEC-99DF65563203}"/>
</file>

<file path=customXml/itemProps3.xml><?xml version="1.0" encoding="utf-8"?>
<ds:datastoreItem xmlns:ds="http://schemas.openxmlformats.org/officeDocument/2006/customXml" ds:itemID="{A6C5D818-6CC1-4AB9-8157-EFE0B6D6F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Elmien</cp:lastModifiedBy>
  <cp:revision>2</cp:revision>
  <cp:lastPrinted>2012-01-03T09:35:00Z</cp:lastPrinted>
  <dcterms:created xsi:type="dcterms:W3CDTF">2015-05-25T10:23:00Z</dcterms:created>
  <dcterms:modified xsi:type="dcterms:W3CDTF">2015-05-25T10:23:00Z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